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57" w:rsidRDefault="00341D57" w:rsidP="00341D5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6577E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EK-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7/a</w:t>
      </w:r>
    </w:p>
    <w:p w:rsidR="00341D57" w:rsidRPr="006577E8" w:rsidRDefault="00341D57" w:rsidP="00341D5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341D57" w:rsidRDefault="00341D57" w:rsidP="00341D57">
      <w:pPr>
        <w:shd w:val="clear" w:color="auto" w:fill="FFFFFF"/>
        <w:spacing w:after="0" w:line="240" w:lineRule="atLeast"/>
        <w:ind w:right="7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………………………………………………..……..…………..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MÜDÜRLÜĞÜ</w:t>
      </w:r>
    </w:p>
    <w:p w:rsidR="00341D57" w:rsidRDefault="00341D57" w:rsidP="00341D57">
      <w:pPr>
        <w:shd w:val="clear" w:color="auto" w:fill="FFFFFF"/>
        <w:spacing w:after="0" w:line="240" w:lineRule="atLeast"/>
        <w:ind w:right="7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341D57" w:rsidRPr="00256C38" w:rsidRDefault="00341D57" w:rsidP="00341D57">
      <w:pPr>
        <w:shd w:val="clear" w:color="auto" w:fill="FFFFFF"/>
        <w:spacing w:after="0" w:line="240" w:lineRule="atLeast"/>
        <w:ind w:right="72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EĞİTİM KURUMU </w:t>
      </w: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SOSYAL ETKİNLİKLER YILLIK ÇALIŞMA PLANI</w:t>
      </w:r>
    </w:p>
    <w:p w:rsidR="00341D57" w:rsidRPr="00256C38" w:rsidRDefault="00341D57" w:rsidP="00341D57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 </w:t>
      </w:r>
    </w:p>
    <w:p w:rsidR="00341D57" w:rsidRPr="007232A1" w:rsidRDefault="00341D57" w:rsidP="00341D57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7232A1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Öğretim Yılı : </w:t>
      </w:r>
      <w:r w:rsidRPr="007232A1">
        <w:rPr>
          <w:rFonts w:ascii="Times New Roman" w:eastAsia="Times New Roman" w:hAnsi="Times New Roman"/>
          <w:sz w:val="24"/>
          <w:szCs w:val="24"/>
          <w:lang w:eastAsia="tr-TR"/>
        </w:rPr>
        <w:t>20</w:t>
      </w:r>
      <w:proofErr w:type="gramStart"/>
      <w:r w:rsidRPr="007232A1">
        <w:rPr>
          <w:rFonts w:ascii="Times New Roman" w:eastAsia="Times New Roman" w:hAnsi="Times New Roman"/>
          <w:sz w:val="24"/>
          <w:szCs w:val="24"/>
          <w:lang w:eastAsia="tr-TR"/>
        </w:rPr>
        <w:t>.....</w:t>
      </w:r>
      <w:proofErr w:type="gramEnd"/>
      <w:r w:rsidRPr="007232A1">
        <w:rPr>
          <w:rFonts w:ascii="Times New Roman" w:eastAsia="Times New Roman" w:hAnsi="Times New Roman"/>
          <w:sz w:val="24"/>
          <w:szCs w:val="24"/>
          <w:lang w:eastAsia="tr-TR"/>
        </w:rPr>
        <w:t>/20......</w:t>
      </w:r>
    </w:p>
    <w:p w:rsidR="00341D57" w:rsidRPr="00256C38" w:rsidRDefault="00341D57" w:rsidP="00341D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tbl>
      <w:tblPr>
        <w:tblW w:w="0" w:type="auto"/>
        <w:jc w:val="center"/>
        <w:tblInd w:w="-5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142"/>
        <w:gridCol w:w="305"/>
        <w:gridCol w:w="220"/>
        <w:gridCol w:w="161"/>
        <w:gridCol w:w="425"/>
        <w:gridCol w:w="3401"/>
        <w:gridCol w:w="2155"/>
        <w:gridCol w:w="2015"/>
      </w:tblGrid>
      <w:tr w:rsidR="00341D57" w:rsidRPr="00256C38" w:rsidTr="00F130C1">
        <w:trPr>
          <w:cantSplit/>
          <w:trHeight w:val="738"/>
          <w:jc w:val="center"/>
        </w:trPr>
        <w:tc>
          <w:tcPr>
            <w:tcW w:w="2169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D57" w:rsidRPr="007232A1" w:rsidRDefault="00341D57" w:rsidP="00F130C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232A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 </w:t>
            </w:r>
          </w:p>
          <w:p w:rsidR="00341D57" w:rsidRPr="007232A1" w:rsidRDefault="00341D57" w:rsidP="00F130C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232A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341D57" w:rsidRPr="007232A1" w:rsidRDefault="00341D57" w:rsidP="00F130C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232A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 </w:t>
            </w:r>
          </w:p>
          <w:p w:rsidR="00341D57" w:rsidRPr="007232A1" w:rsidRDefault="00341D57" w:rsidP="00F130C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232A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AMAÇ</w:t>
            </w:r>
          </w:p>
        </w:tc>
        <w:tc>
          <w:tcPr>
            <w:tcW w:w="4170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D57" w:rsidRPr="007232A1" w:rsidRDefault="00341D57" w:rsidP="00F130C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  <w:p w:rsidR="00341D57" w:rsidRPr="007232A1" w:rsidRDefault="00341D57" w:rsidP="00F130C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232A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YAPILACAK ETKİNLİKLER</w:t>
            </w:r>
          </w:p>
        </w:tc>
      </w:tr>
      <w:tr w:rsidR="00341D57" w:rsidRPr="00256C38" w:rsidTr="00F130C1">
        <w:trPr>
          <w:cantSplit/>
          <w:trHeight w:val="4332"/>
          <w:jc w:val="center"/>
        </w:trPr>
        <w:tc>
          <w:tcPr>
            <w:tcW w:w="21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57" w:rsidRPr="00256C38" w:rsidRDefault="00341D57" w:rsidP="00F130C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:rsidR="00341D57" w:rsidRPr="00256C38" w:rsidRDefault="00341D57" w:rsidP="00F130C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:rsidR="00341D57" w:rsidRPr="00256C38" w:rsidRDefault="00341D57" w:rsidP="00F130C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:rsidR="00341D57" w:rsidRPr="00256C38" w:rsidRDefault="00341D57" w:rsidP="00F130C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D57" w:rsidRPr="00256C38" w:rsidRDefault="00341D57" w:rsidP="00F130C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D57" w:rsidRPr="00256C38" w:rsidRDefault="00341D57" w:rsidP="00F130C1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:rsidR="00341D57" w:rsidRPr="00256C38" w:rsidRDefault="00341D57" w:rsidP="00F130C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:rsidR="00341D57" w:rsidRPr="00256C38" w:rsidRDefault="00341D57" w:rsidP="00F130C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:rsidR="00341D57" w:rsidRPr="00256C38" w:rsidRDefault="00341D57" w:rsidP="00F130C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:rsidR="00341D57" w:rsidRPr="00256C38" w:rsidRDefault="00341D57" w:rsidP="00F130C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:rsidR="00341D57" w:rsidRPr="00256C38" w:rsidRDefault="00341D57" w:rsidP="00F130C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:rsidR="00341D57" w:rsidRPr="00256C38" w:rsidRDefault="00341D57" w:rsidP="00F130C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:rsidR="00341D57" w:rsidRPr="00256C38" w:rsidRDefault="00341D57" w:rsidP="00F130C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:rsidR="00341D57" w:rsidRPr="00256C38" w:rsidRDefault="00341D57" w:rsidP="00F130C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:rsidR="00341D57" w:rsidRPr="00256C38" w:rsidRDefault="00341D57" w:rsidP="00F130C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:rsidR="00341D57" w:rsidRPr="00256C38" w:rsidRDefault="00341D57" w:rsidP="00F130C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:rsidR="00341D57" w:rsidRPr="00256C38" w:rsidRDefault="00341D57" w:rsidP="00F130C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:rsidR="00341D57" w:rsidRPr="00256C38" w:rsidRDefault="00341D57" w:rsidP="00F130C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:rsidR="00341D57" w:rsidRPr="00256C38" w:rsidRDefault="00341D57" w:rsidP="00F130C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:rsidR="00341D57" w:rsidRPr="00256C38" w:rsidRDefault="00341D57" w:rsidP="00F130C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:rsidR="00341D57" w:rsidRPr="00256C38" w:rsidRDefault="00341D57" w:rsidP="00F130C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:rsidR="00341D57" w:rsidRPr="00256C38" w:rsidRDefault="00341D57" w:rsidP="00F130C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:rsidR="00341D57" w:rsidRPr="00256C38" w:rsidRDefault="00341D57" w:rsidP="00F130C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:rsidR="00341D57" w:rsidRPr="00256C38" w:rsidRDefault="00341D57" w:rsidP="00F130C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:rsidR="00341D57" w:rsidRPr="00256C38" w:rsidRDefault="00341D57" w:rsidP="00F130C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341D57" w:rsidRPr="00256C38" w:rsidRDefault="00341D57" w:rsidP="00F130C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341D57" w:rsidRPr="00256C38" w:rsidRDefault="00341D57" w:rsidP="00F130C1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341D57" w:rsidRPr="00256C38" w:rsidTr="00F130C1">
        <w:trPr>
          <w:trHeight w:val="175"/>
          <w:jc w:val="center"/>
        </w:trPr>
        <w:tc>
          <w:tcPr>
            <w:tcW w:w="1058" w:type="dxa"/>
            <w:gridSpan w:val="2"/>
            <w:vAlign w:val="center"/>
          </w:tcPr>
          <w:p w:rsidR="00341D57" w:rsidRPr="00256C38" w:rsidRDefault="00341D57" w:rsidP="00F130C1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25" w:type="dxa"/>
            <w:gridSpan w:val="2"/>
            <w:vAlign w:val="center"/>
          </w:tcPr>
          <w:p w:rsidR="00341D57" w:rsidRPr="00256C38" w:rsidRDefault="00341D57" w:rsidP="00F130C1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6" w:type="dxa"/>
            <w:gridSpan w:val="2"/>
            <w:vAlign w:val="center"/>
          </w:tcPr>
          <w:p w:rsidR="00341D57" w:rsidRPr="00256C38" w:rsidRDefault="00341D57" w:rsidP="00F130C1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1D57" w:rsidRPr="00256C38" w:rsidRDefault="00341D57" w:rsidP="00F130C1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5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1D57" w:rsidRPr="00256C38" w:rsidRDefault="00341D57" w:rsidP="00F130C1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1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1D57" w:rsidRPr="00256C38" w:rsidRDefault="00341D57" w:rsidP="00F130C1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341D57" w:rsidRPr="00256C38" w:rsidTr="00F130C1">
        <w:trPr>
          <w:trHeight w:val="199"/>
          <w:jc w:val="center"/>
        </w:trPr>
        <w:tc>
          <w:tcPr>
            <w:tcW w:w="916" w:type="dxa"/>
            <w:vAlign w:val="center"/>
          </w:tcPr>
          <w:p w:rsidR="00341D57" w:rsidRPr="00256C38" w:rsidRDefault="00341D57" w:rsidP="00F130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2" w:type="dxa"/>
            <w:vAlign w:val="center"/>
          </w:tcPr>
          <w:p w:rsidR="00341D57" w:rsidRPr="00256C38" w:rsidRDefault="00341D57" w:rsidP="00F130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5" w:type="dxa"/>
            <w:vAlign w:val="center"/>
          </w:tcPr>
          <w:p w:rsidR="00341D57" w:rsidRPr="00256C38" w:rsidRDefault="00341D57" w:rsidP="00F130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0" w:type="dxa"/>
            <w:vAlign w:val="center"/>
          </w:tcPr>
          <w:p w:rsidR="00341D57" w:rsidRPr="00256C38" w:rsidRDefault="00341D57" w:rsidP="00F130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1" w:type="dxa"/>
            <w:vAlign w:val="center"/>
          </w:tcPr>
          <w:p w:rsidR="00341D57" w:rsidRPr="00256C38" w:rsidRDefault="00341D57" w:rsidP="00F130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5" w:type="dxa"/>
            <w:vAlign w:val="center"/>
          </w:tcPr>
          <w:p w:rsidR="00341D57" w:rsidRPr="00256C38" w:rsidRDefault="00341D57" w:rsidP="00F130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01" w:type="dxa"/>
            <w:vAlign w:val="center"/>
          </w:tcPr>
          <w:p w:rsidR="00341D57" w:rsidRPr="00256C38" w:rsidRDefault="00341D57" w:rsidP="00F130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55" w:type="dxa"/>
            <w:vAlign w:val="center"/>
          </w:tcPr>
          <w:p w:rsidR="00341D57" w:rsidRPr="00256C38" w:rsidRDefault="00341D57" w:rsidP="00F130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15" w:type="dxa"/>
            <w:vAlign w:val="center"/>
          </w:tcPr>
          <w:p w:rsidR="00341D57" w:rsidRPr="00256C38" w:rsidRDefault="00341D57" w:rsidP="00F130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341D57" w:rsidRDefault="00341D57" w:rsidP="00341D5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2054A6">
        <w:rPr>
          <w:rFonts w:ascii="Times New Roman" w:eastAsia="Times New Roman" w:hAnsi="Times New Roman"/>
          <w:sz w:val="24"/>
          <w:szCs w:val="24"/>
          <w:lang w:eastAsia="tr-TR"/>
        </w:rPr>
        <w:t>Sosyal Etkinlikler Kurul Başkanı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Üye          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tr-TR"/>
        </w:rPr>
        <w:t>Üye</w:t>
      </w:r>
      <w:proofErr w:type="spellEnd"/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 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   </w:t>
      </w:r>
    </w:p>
    <w:p w:rsidR="00341D57" w:rsidRPr="002054A6" w:rsidRDefault="00341D57" w:rsidP="00341D57">
      <w:pPr>
        <w:shd w:val="clear" w:color="auto" w:fill="FFFFFF"/>
        <w:spacing w:after="0" w:line="240" w:lineRule="auto"/>
        <w:ind w:left="1838" w:hanging="1838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İmza</w:t>
      </w:r>
      <w:r w:rsidRPr="002054A6">
        <w:rPr>
          <w:rFonts w:ascii="Times New Roman" w:eastAsia="Times New Roman" w:hAnsi="Times New Roman"/>
          <w:sz w:val="24"/>
          <w:szCs w:val="24"/>
          <w:lang w:eastAsia="tr-TR"/>
        </w:rPr>
        <w:t xml:space="preserve">                               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2054A6">
        <w:rPr>
          <w:rFonts w:ascii="Times New Roman" w:eastAsia="Times New Roman" w:hAnsi="Times New Roman"/>
          <w:sz w:val="24"/>
          <w:szCs w:val="24"/>
          <w:lang w:eastAsia="tr-TR"/>
        </w:rPr>
        <w:t> </w:t>
      </w:r>
      <w:r w:rsidRPr="002054A6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</w:t>
      </w:r>
      <w:r w:rsidRPr="002054A6">
        <w:rPr>
          <w:rFonts w:ascii="Times New Roman" w:eastAsia="Times New Roman" w:hAnsi="Times New Roman"/>
          <w:sz w:val="24"/>
          <w:szCs w:val="24"/>
          <w:lang w:eastAsia="tr-TR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</w:t>
      </w:r>
      <w:r w:rsidRPr="002054A6">
        <w:rPr>
          <w:rFonts w:ascii="Times New Roman" w:eastAsia="Times New Roman" w:hAnsi="Times New Roman"/>
          <w:sz w:val="24"/>
          <w:szCs w:val="24"/>
          <w:lang w:eastAsia="tr-TR"/>
        </w:rPr>
        <w:t>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tr-TR"/>
        </w:rPr>
        <w:t>İmza</w:t>
      </w:r>
      <w:proofErr w:type="spellEnd"/>
      <w:r w:rsidRPr="002054A6">
        <w:rPr>
          <w:rFonts w:ascii="Times New Roman" w:eastAsia="Times New Roman" w:hAnsi="Times New Roman"/>
          <w:sz w:val="24"/>
          <w:szCs w:val="24"/>
          <w:lang w:eastAsia="tr-TR"/>
        </w:rPr>
        <w:t xml:space="preserve">                                 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tr-TR"/>
        </w:rPr>
        <w:t>İmza</w:t>
      </w:r>
      <w:proofErr w:type="spellEnd"/>
      <w:r w:rsidRPr="002054A6">
        <w:rPr>
          <w:rFonts w:ascii="Times New Roman" w:eastAsia="Times New Roman" w:hAnsi="Times New Roman"/>
          <w:sz w:val="24"/>
          <w:szCs w:val="24"/>
          <w:lang w:eastAsia="tr-TR"/>
        </w:rPr>
        <w:t>  </w:t>
      </w:r>
    </w:p>
    <w:p w:rsidR="00341D57" w:rsidRDefault="00341D57" w:rsidP="00341D5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Adı Soyadı</w:t>
      </w:r>
      <w:r w:rsidRPr="002054A6">
        <w:rPr>
          <w:rFonts w:ascii="Times New Roman" w:eastAsia="Times New Roman" w:hAnsi="Times New Roman"/>
          <w:sz w:val="24"/>
          <w:szCs w:val="24"/>
          <w:lang w:eastAsia="tr-TR"/>
        </w:rPr>
        <w:t>                          </w:t>
      </w:r>
      <w:r w:rsidRPr="002054A6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Adı Soyadı</w:t>
      </w:r>
      <w:r w:rsidRPr="002054A6">
        <w:rPr>
          <w:rFonts w:ascii="Times New Roman" w:eastAsia="Times New Roman" w:hAnsi="Times New Roman"/>
          <w:sz w:val="24"/>
          <w:szCs w:val="24"/>
          <w:lang w:eastAsia="tr-TR"/>
        </w:rPr>
        <w:t>                     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Adı Soyadı</w:t>
      </w:r>
    </w:p>
    <w:p w:rsidR="00341D57" w:rsidRDefault="00341D57" w:rsidP="00341D5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341D57" w:rsidRDefault="00341D57" w:rsidP="00341D5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341D57" w:rsidRDefault="00341D57" w:rsidP="00341D5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Üye</w:t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tr-TR"/>
        </w:rPr>
        <w:t>Üye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tr-TR"/>
        </w:rPr>
        <w:t>Üye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tr-TR"/>
        </w:rPr>
        <w:t>Üye</w:t>
      </w:r>
      <w:proofErr w:type="spellEnd"/>
    </w:p>
    <w:p w:rsidR="00341D57" w:rsidRDefault="00341D57" w:rsidP="00341D5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İmza</w:t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tr-TR"/>
        </w:rPr>
        <w:t>İmza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tr-TR"/>
        </w:rPr>
        <w:t>İmza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tr-TR"/>
        </w:rPr>
        <w:t>İmza</w:t>
      </w:r>
      <w:proofErr w:type="spellEnd"/>
    </w:p>
    <w:p w:rsidR="00341D57" w:rsidRPr="002054A6" w:rsidRDefault="00341D57" w:rsidP="00341D5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tr-TR"/>
        </w:rPr>
        <w:t>dı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Soyadı                          Adı Soyadı                  Adı Soyadı              Adı Soyadı</w:t>
      </w:r>
      <w:r w:rsidRPr="002054A6">
        <w:rPr>
          <w:rFonts w:ascii="Times New Roman" w:eastAsia="Times New Roman" w:hAnsi="Times New Roman"/>
          <w:sz w:val="24"/>
          <w:szCs w:val="24"/>
          <w:lang w:eastAsia="tr-TR"/>
        </w:rPr>
        <w:t>                          </w:t>
      </w:r>
    </w:p>
    <w:p w:rsidR="00341D57" w:rsidRPr="002054A6" w:rsidRDefault="00341D57" w:rsidP="00341D57">
      <w:pPr>
        <w:shd w:val="clear" w:color="auto" w:fill="FFFFFF"/>
        <w:spacing w:after="0" w:line="240" w:lineRule="atLeast"/>
        <w:ind w:left="1838" w:hanging="1838"/>
        <w:rPr>
          <w:rFonts w:ascii="Times New Roman" w:eastAsia="Times New Roman" w:hAnsi="Times New Roman"/>
          <w:sz w:val="24"/>
          <w:szCs w:val="24"/>
          <w:lang w:eastAsia="tr-TR"/>
        </w:rPr>
      </w:pPr>
      <w:r w:rsidRPr="002054A6">
        <w:rPr>
          <w:rFonts w:ascii="Times New Roman" w:eastAsia="Times New Roman" w:hAnsi="Times New Roman"/>
          <w:sz w:val="24"/>
          <w:szCs w:val="24"/>
          <w:lang w:eastAsia="tr-TR"/>
        </w:rPr>
        <w:t>        </w:t>
      </w:r>
    </w:p>
    <w:p w:rsidR="00341D57" w:rsidRPr="002054A6" w:rsidRDefault="00341D57" w:rsidP="00341D5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2054A6">
        <w:rPr>
          <w:rFonts w:ascii="Times New Roman" w:eastAsia="Times New Roman" w:hAnsi="Times New Roman"/>
          <w:sz w:val="24"/>
          <w:szCs w:val="24"/>
          <w:lang w:eastAsia="tr-TR"/>
        </w:rPr>
        <w:t>OLUR</w:t>
      </w:r>
    </w:p>
    <w:p w:rsidR="00341D57" w:rsidRPr="002054A6" w:rsidRDefault="00341D57" w:rsidP="00341D5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 w:rsidRPr="002054A6">
        <w:rPr>
          <w:rFonts w:ascii="Times New Roman" w:eastAsia="Times New Roman" w:hAnsi="Times New Roman"/>
          <w:sz w:val="24"/>
          <w:szCs w:val="24"/>
          <w:lang w:eastAsia="tr-TR"/>
        </w:rPr>
        <w:t>….</w:t>
      </w:r>
      <w:proofErr w:type="gramEnd"/>
      <w:r w:rsidRPr="002054A6">
        <w:rPr>
          <w:rFonts w:ascii="Times New Roman" w:eastAsia="Times New Roman" w:hAnsi="Times New Roman"/>
          <w:sz w:val="24"/>
          <w:szCs w:val="24"/>
          <w:lang w:eastAsia="tr-TR"/>
        </w:rPr>
        <w:t>/…./20..</w:t>
      </w:r>
    </w:p>
    <w:p w:rsidR="00341D57" w:rsidDel="00484399" w:rsidRDefault="00341D57" w:rsidP="00341D57">
      <w:pPr>
        <w:shd w:val="clear" w:color="auto" w:fill="FFFFFF"/>
        <w:spacing w:after="0" w:line="240" w:lineRule="atLeast"/>
        <w:jc w:val="center"/>
        <w:rPr>
          <w:del w:id="0" w:author="Gizem Çetin" w:date="2017-06-08T11:01:00Z"/>
          <w:rFonts w:ascii="Times New Roman" w:eastAsia="Times New Roman" w:hAnsi="Times New Roman"/>
          <w:sz w:val="24"/>
          <w:szCs w:val="24"/>
          <w:lang w:eastAsia="tr-TR"/>
        </w:rPr>
      </w:pPr>
    </w:p>
    <w:p w:rsidR="00341D57" w:rsidRPr="002054A6" w:rsidRDefault="00341D57" w:rsidP="00341D5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(İmza-Mühür)</w:t>
      </w:r>
    </w:p>
    <w:p w:rsidR="00855FED" w:rsidRDefault="00341D57" w:rsidP="00341D57">
      <w:pPr>
        <w:shd w:val="clear" w:color="auto" w:fill="FFFFFF"/>
        <w:spacing w:after="0" w:line="240" w:lineRule="atLeast"/>
        <w:jc w:val="center"/>
      </w:pPr>
      <w:r>
        <w:rPr>
          <w:rFonts w:ascii="Times New Roman" w:hAnsi="Times New Roman"/>
          <w:sz w:val="24"/>
          <w:szCs w:val="24"/>
        </w:rPr>
        <w:t>Eğitim Kurumu</w:t>
      </w:r>
      <w:r w:rsidRPr="002E2C11">
        <w:rPr>
          <w:rFonts w:ascii="Times New Roman" w:hAnsi="Times New Roman"/>
          <w:sz w:val="24"/>
          <w:szCs w:val="24"/>
        </w:rPr>
        <w:t xml:space="preserve"> </w:t>
      </w:r>
      <w:r w:rsidRPr="002054A6">
        <w:rPr>
          <w:rFonts w:ascii="Times New Roman" w:eastAsia="Times New Roman" w:hAnsi="Times New Roman"/>
          <w:sz w:val="24"/>
          <w:szCs w:val="24"/>
          <w:lang w:eastAsia="tr-TR"/>
        </w:rPr>
        <w:t>Müdürü</w:t>
      </w:r>
      <w:bookmarkStart w:id="1" w:name="_GoBack"/>
      <w:bookmarkEnd w:id="1"/>
    </w:p>
    <w:sectPr w:rsidR="00855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3D"/>
    <w:rsid w:val="00341D57"/>
    <w:rsid w:val="00855FED"/>
    <w:rsid w:val="00A8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D5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D5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2020-11-01T14:05:00Z</dcterms:created>
  <dcterms:modified xsi:type="dcterms:W3CDTF">2020-11-01T14:06:00Z</dcterms:modified>
</cp:coreProperties>
</file>